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3255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/ 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255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VLADIMIR NAZOR NEVIĐANE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255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NEVIĐANE 217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255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NEVIĐANE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255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23 264 NEVIĐANE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3255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I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3255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3255C" w:rsidP="0003255C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3 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255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3255C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3255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3255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3255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3255C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3255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255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255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3255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3255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Istra ( Rabac – Rovinj – </w:t>
            </w:r>
            <w:r w:rsidR="006E1CAE">
              <w:rPr>
                <w:rFonts w:ascii="Times New Roman" w:hAnsi="Times New Roman"/>
              </w:rPr>
              <w:t xml:space="preserve"> Por</w:t>
            </w:r>
            <w:r w:rsidR="006E505E">
              <w:rPr>
                <w:rFonts w:ascii="Times New Roman" w:hAnsi="Times New Roman"/>
              </w:rPr>
              <w:t>e</w:t>
            </w:r>
            <w:r w:rsidR="006E1CAE">
              <w:rPr>
                <w:rFonts w:ascii="Times New Roman" w:hAnsi="Times New Roman"/>
              </w:rPr>
              <w:t xml:space="preserve">č - </w:t>
            </w:r>
            <w:r>
              <w:rPr>
                <w:rFonts w:ascii="Times New Roman" w:hAnsi="Times New Roman"/>
              </w:rPr>
              <w:t>Pula )</w:t>
            </w: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255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3255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3255C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255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Brijuni , Pula - Arena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C767F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255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E1C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 prijedlogu agencije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255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255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03255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09.01.2018.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3255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03255C">
              <w:rPr>
                <w:rFonts w:ascii="Times New Roman" w:hAnsi="Times New Roman"/>
              </w:rPr>
              <w:t>13,30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0C767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0C767F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0C767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C767F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0C767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0C767F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0C767F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0C767F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0C767F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C767F" w:rsidRPr="000C767F" w:rsidRDefault="000C767F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0C767F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0C767F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0C767F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C767F" w:rsidRPr="000C767F" w:rsidRDefault="000C767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0C767F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0C767F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C767F" w:rsidRPr="000C767F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0C767F" w:rsidRPr="000C767F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0C767F" w:rsidRPr="000C767F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0C767F" w:rsidRPr="000C767F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C767F" w:rsidRPr="000C767F" w:rsidRDefault="000C767F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C767F" w:rsidRPr="000C767F" w:rsidRDefault="000C767F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0C767F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0C767F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0C767F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C767F" w:rsidRPr="000C767F" w:rsidRDefault="000C767F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C767F" w:rsidRPr="000C767F" w:rsidRDefault="000C767F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0C767F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0C767F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0C767F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0C767F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0C767F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0C767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C767F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0C767F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0C767F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0C767F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0C767F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0C767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C767F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0C767F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C767F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0C767F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0C767F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0C767F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0C767F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0C767F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0C767F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0C767F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0C767F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0C767F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C767F" w:rsidRDefault="000C767F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B2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3255C"/>
    <w:rsid w:val="000C767F"/>
    <w:rsid w:val="00576D76"/>
    <w:rsid w:val="006E1CAE"/>
    <w:rsid w:val="006E505E"/>
    <w:rsid w:val="009E58AB"/>
    <w:rsid w:val="00A17B08"/>
    <w:rsid w:val="00B239A6"/>
    <w:rsid w:val="00CD4729"/>
    <w:rsid w:val="00CF298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Andreja</cp:lastModifiedBy>
  <cp:revision>6</cp:revision>
  <cp:lastPrinted>2017-12-27T08:10:00Z</cp:lastPrinted>
  <dcterms:created xsi:type="dcterms:W3CDTF">2015-08-06T08:10:00Z</dcterms:created>
  <dcterms:modified xsi:type="dcterms:W3CDTF">2017-12-27T08:16:00Z</dcterms:modified>
</cp:coreProperties>
</file>